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055D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6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6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Ante </w:t>
            </w:r>
            <w:proofErr w:type="spellStart"/>
            <w:r>
              <w:rPr>
                <w:b/>
                <w:sz w:val="22"/>
                <w:szCs w:val="22"/>
              </w:rPr>
              <w:t>Šupuka</w:t>
            </w:r>
            <w:proofErr w:type="spellEnd"/>
            <w:r>
              <w:rPr>
                <w:b/>
                <w:sz w:val="22"/>
                <w:szCs w:val="22"/>
              </w:rPr>
              <w:t xml:space="preserve"> 31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A366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7C6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A366A">
              <w:rPr>
                <w:b/>
                <w:sz w:val="22"/>
                <w:szCs w:val="22"/>
              </w:rPr>
              <w:t>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204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2a, 2c, 2e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DB3E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DB3EF1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55DA" w:rsidP="002055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055D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FA366A">
              <w:rPr>
                <w:rFonts w:eastAsia="Calibri"/>
                <w:sz w:val="22"/>
                <w:szCs w:val="22"/>
              </w:rPr>
              <w:t>16.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B3EF1" w:rsidRDefault="00BA6894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B3EF1" w:rsidRDefault="00970D3B" w:rsidP="004C3220">
            <w:pPr>
              <w:rPr>
                <w:sz w:val="22"/>
                <w:szCs w:val="22"/>
              </w:rPr>
            </w:pPr>
            <w:r w:rsidRPr="00DB3EF1"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DB3EF1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BA6894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B3EF1" w:rsidRDefault="00BA6894" w:rsidP="004C3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A366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Verona, </w:t>
            </w: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Murano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Burano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D3B" w:rsidRDefault="00970D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970D3B" w:rsidRDefault="00970D3B" w:rsidP="00970D3B">
            <w:pPr>
              <w:rPr>
                <w:sz w:val="40"/>
                <w:szCs w:val="40"/>
              </w:rPr>
            </w:pPr>
            <w:r w:rsidRPr="00970D3B">
              <w:rPr>
                <w:sz w:val="40"/>
                <w:szCs w:val="4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970D3B">
            <w:pPr>
              <w:jc w:val="both"/>
            </w:pPr>
            <w:r w:rsidRPr="00970D3B">
              <w:t>X (</w:t>
            </w:r>
            <w:proofErr w:type="spellStart"/>
            <w:r w:rsidRPr="00970D3B">
              <w:t>vaporeto</w:t>
            </w:r>
            <w:proofErr w:type="spellEnd"/>
            <w:r w:rsidRPr="00970D3B">
              <w:t xml:space="preserve"> Venecija)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70D3B" w:rsidP="00DB3EF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(min. 3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B3EF1" w:rsidP="004C3220">
            <w:pPr>
              <w:rPr>
                <w:i/>
                <w:strike/>
                <w:sz w:val="22"/>
                <w:szCs w:val="22"/>
              </w:rPr>
            </w:pPr>
            <w:r>
              <w:t xml:space="preserve"> </w:t>
            </w:r>
            <w:r w:rsidR="00970D3B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366A" w:rsidRDefault="00FA36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FA366A"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B146D" w:rsidRPr="008126EE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8126EE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366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366A" w:rsidRDefault="00FA36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366A">
              <w:rPr>
                <w:rFonts w:ascii="Times New Roman" w:hAnsi="Times New Roman"/>
              </w:rPr>
              <w:t>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366A" w:rsidRDefault="00FA36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366A">
              <w:rPr>
                <w:rFonts w:ascii="Times New Roman" w:hAnsi="Times New Roman"/>
              </w:rPr>
              <w:t xml:space="preserve">karta za </w:t>
            </w:r>
            <w:proofErr w:type="spellStart"/>
            <w:r w:rsidRPr="00FA366A">
              <w:rPr>
                <w:rFonts w:ascii="Times New Roman" w:hAnsi="Times New Roman"/>
              </w:rPr>
              <w:t>vaporeto</w:t>
            </w:r>
            <w:proofErr w:type="spellEnd"/>
            <w:r w:rsidRPr="00FA366A">
              <w:rPr>
                <w:rFonts w:ascii="Times New Roman" w:hAnsi="Times New Roman"/>
              </w:rPr>
              <w:t xml:space="preserve"> prema programu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A366A" w:rsidRDefault="00FA36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A366A">
              <w:rPr>
                <w:rFonts w:ascii="Times New Roman" w:hAnsi="Times New Roman"/>
              </w:rPr>
              <w:t>posjet staklariji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0D3B" w:rsidRDefault="00970D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70D3B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055D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2.ožujka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17C61" w:rsidP="00D17C6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</w:rPr>
              <w:t xml:space="preserve">                    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055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8.ožujka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055D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2055DA">
              <w:rPr>
                <w:rFonts w:ascii="Times New Roman" w:hAnsi="Times New Roman"/>
              </w:rPr>
              <w:t>10 i 30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1B146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1B146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1B146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1B146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1B146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1B146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1B146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1B146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B146D" w:rsidRPr="001B146D" w:rsidRDefault="001B146D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1B146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1B146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1B146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B146D" w:rsidRPr="001B146D" w:rsidRDefault="001B146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1B146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1B146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B146D" w:rsidRPr="001B146D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1B146D" w:rsidRPr="001B146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1B146D" w:rsidRPr="001B146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1B146D" w:rsidRPr="001B146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B146D" w:rsidRPr="001B146D" w:rsidRDefault="001B146D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1B146D" w:rsidRPr="001B146D" w:rsidRDefault="001B146D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1B146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1B146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1B146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B146D" w:rsidRPr="001B146D" w:rsidRDefault="001B146D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B146D" w:rsidRPr="001B146D" w:rsidRDefault="001B146D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1B146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1B146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1B146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1B146D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1B146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1B146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1B146D" w:rsidRPr="001B146D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1B146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1B146D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1B146D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1B146D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1B146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1B146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1B146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1B146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1B146D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1B146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1B146D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1B146D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1B146D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B146D" w:rsidRDefault="001B146D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1D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04B88"/>
    <w:rsid w:val="001B146D"/>
    <w:rsid w:val="001D157A"/>
    <w:rsid w:val="002055DA"/>
    <w:rsid w:val="006D349C"/>
    <w:rsid w:val="008126EE"/>
    <w:rsid w:val="00970D3B"/>
    <w:rsid w:val="009E58AB"/>
    <w:rsid w:val="00A17B08"/>
    <w:rsid w:val="00B347DB"/>
    <w:rsid w:val="00BA6894"/>
    <w:rsid w:val="00CD4729"/>
    <w:rsid w:val="00CF2985"/>
    <w:rsid w:val="00D17C61"/>
    <w:rsid w:val="00DB3EF1"/>
    <w:rsid w:val="00DE2043"/>
    <w:rsid w:val="00E957F7"/>
    <w:rsid w:val="00F100AD"/>
    <w:rsid w:val="00FA366A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2</cp:revision>
  <dcterms:created xsi:type="dcterms:W3CDTF">2016-02-19T14:18:00Z</dcterms:created>
  <dcterms:modified xsi:type="dcterms:W3CDTF">2016-02-19T14:18:00Z</dcterms:modified>
</cp:coreProperties>
</file>